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4019" w14:textId="4E86F6C8" w:rsidR="00846B78" w:rsidRPr="001C7E72" w:rsidRDefault="00846B78" w:rsidP="00846B78">
      <w:pPr>
        <w:jc w:val="right"/>
        <w:rPr>
          <w:rFonts w:ascii="Times New Roman" w:hAnsi="Times New Roman" w:cs="Times New Roman"/>
          <w:bCs/>
          <w:i/>
        </w:rPr>
      </w:pPr>
      <w:r w:rsidRPr="001C7E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23994" wp14:editId="2317D7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2367280" cy="1224915"/>
                <wp:effectExtent l="9525" t="12700" r="13970" b="101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5C5D9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04234C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CAF20E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B4B596" w14:textId="77777777" w:rsidR="00846B78" w:rsidRPr="00BE5E19" w:rsidRDefault="00846B78" w:rsidP="0084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E5E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pieczęć Wykonawcy</w:t>
                            </w:r>
                          </w:p>
                          <w:p w14:paraId="56A725AA" w14:textId="77777777" w:rsidR="00846B78" w:rsidRDefault="00846B78" w:rsidP="00846B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55CD35B" w14:textId="77777777" w:rsidR="00846B78" w:rsidRDefault="00846B78" w:rsidP="00846B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23994" id="Prostokąt: zaokrąglone rogi 1" o:spid="_x0000_s1026" style="position:absolute;left:0;text-align:left;margin-left:-18pt;margin-top:-26.95pt;width:186.4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">
                <v:textbox>
                  <w:txbxContent>
                    <w:p w14:paraId="7F85C5D9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4A04234C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1BCAF20E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53B4B596" w14:textId="77777777" w:rsidR="00846B78" w:rsidRPr="00BE5E19" w:rsidRDefault="00846B78" w:rsidP="00846B7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E5E19">
                        <w:rPr>
                          <w:rFonts w:ascii="Times New Roman" w:hAnsi="Times New Roman" w:cs="Times New Roman"/>
                          <w:sz w:val="18"/>
                        </w:rPr>
                        <w:t>pieczęć Wykonawcy</w:t>
                      </w:r>
                    </w:p>
                    <w:p w14:paraId="56A725AA" w14:textId="77777777" w:rsidR="00846B78" w:rsidRDefault="00846B78" w:rsidP="00846B7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55CD35B" w14:textId="77777777" w:rsidR="00846B78" w:rsidRDefault="00846B78" w:rsidP="00846B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1C7E72">
        <w:rPr>
          <w:rFonts w:ascii="Times New Roman" w:hAnsi="Times New Roman" w:cs="Times New Roman"/>
          <w:bCs/>
          <w:i/>
        </w:rPr>
        <w:t>Załącznik nr 1</w:t>
      </w:r>
      <w:r w:rsidR="009249F9">
        <w:rPr>
          <w:rFonts w:ascii="Times New Roman" w:hAnsi="Times New Roman" w:cs="Times New Roman"/>
          <w:bCs/>
          <w:i/>
        </w:rPr>
        <w:t>b</w:t>
      </w:r>
      <w:r w:rsidRPr="001C7E72">
        <w:rPr>
          <w:rFonts w:ascii="Times New Roman" w:hAnsi="Times New Roman" w:cs="Times New Roman"/>
          <w:bCs/>
          <w:i/>
        </w:rPr>
        <w:t xml:space="preserve"> do SIWZ</w:t>
      </w:r>
    </w:p>
    <w:p w14:paraId="17CAE476" w14:textId="77777777" w:rsidR="00846B78" w:rsidRPr="001C7E72" w:rsidRDefault="00846B78" w:rsidP="00846B78">
      <w:pPr>
        <w:pStyle w:val="Tekstpodstawowy2"/>
        <w:spacing w:line="360" w:lineRule="auto"/>
        <w:rPr>
          <w:b/>
          <w:i/>
          <w:sz w:val="22"/>
          <w:szCs w:val="22"/>
        </w:rPr>
      </w:pPr>
    </w:p>
    <w:p w14:paraId="5DAB537D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</w:rPr>
      </w:pPr>
    </w:p>
    <w:p w14:paraId="10AECD56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  <w:b/>
          <w:bCs/>
        </w:rPr>
      </w:pPr>
    </w:p>
    <w:p w14:paraId="1E1817FB" w14:textId="68B5071B" w:rsidR="00421581" w:rsidRPr="00357C06" w:rsidRDefault="00421581" w:rsidP="00357C06">
      <w:pPr>
        <w:spacing w:after="120"/>
        <w:jc w:val="center"/>
        <w:rPr>
          <w:ins w:id="0" w:author="Elżbieta Wasik" w:date="2018-06-26T11:16:00Z"/>
          <w:rFonts w:ascii="Times New Roman" w:hAnsi="Times New Roman" w:cs="Times New Roman"/>
          <w:b/>
          <w:bCs/>
        </w:rPr>
      </w:pPr>
      <w:ins w:id="1" w:author="Elżbieta Wasik" w:date="2018-06-26T11:16:00Z">
        <w:r>
          <w:rPr>
            <w:rFonts w:ascii="Times New Roman" w:hAnsi="Times New Roman" w:cs="Times New Roman"/>
            <w:b/>
            <w:bCs/>
            <w:color w:val="FF0000"/>
          </w:rPr>
          <w:tab/>
        </w:r>
        <w:r>
          <w:rPr>
            <w:rFonts w:ascii="Times New Roman" w:hAnsi="Times New Roman" w:cs="Times New Roman"/>
            <w:b/>
            <w:bCs/>
            <w:color w:val="FF0000"/>
          </w:rPr>
          <w:tab/>
        </w:r>
        <w:r w:rsidRPr="00421581">
          <w:rPr>
            <w:rFonts w:ascii="Times New Roman" w:hAnsi="Times New Roman" w:cs="Times New Roman"/>
            <w:b/>
            <w:bCs/>
            <w:color w:val="FF0000"/>
          </w:rPr>
          <w:t>MODYFIKACJA</w:t>
        </w:r>
        <w:bookmarkStart w:id="2" w:name="_GoBack"/>
      </w:ins>
    </w:p>
    <w:bookmarkEnd w:id="2"/>
    <w:p w14:paraId="1D081770" w14:textId="1AC1F671" w:rsidR="00846B78" w:rsidRPr="001C7E72" w:rsidRDefault="00846B78" w:rsidP="00846B7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C7E72">
        <w:rPr>
          <w:rFonts w:ascii="Times New Roman" w:hAnsi="Times New Roman" w:cs="Times New Roman"/>
          <w:b/>
          <w:bCs/>
        </w:rPr>
        <w:t>FORMULARZ OFERTOWY</w:t>
      </w:r>
    </w:p>
    <w:p w14:paraId="5A77EA32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DANE WYKONAWCY:</w:t>
      </w:r>
    </w:p>
    <w:p w14:paraId="45605715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Pełna nazwa Wykonawcy: ……………………………………………………………………...............................................</w:t>
      </w:r>
    </w:p>
    <w:p w14:paraId="4FF2D2EC" w14:textId="64444BE2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A60C7C4" w14:textId="77777777" w:rsidR="00AE053E" w:rsidRPr="001C7E72" w:rsidRDefault="00846B78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Adres, nr telefonu, nr faksu, e-mail</w:t>
      </w:r>
      <w:r w:rsidR="00AE053E">
        <w:rPr>
          <w:rFonts w:ascii="Times New Roman" w:hAnsi="Times New Roman" w:cs="Times New Roman"/>
        </w:rPr>
        <w:t xml:space="preserve">: </w:t>
      </w:r>
      <w:r w:rsidR="00AE053E" w:rsidRPr="001C7E72">
        <w:rPr>
          <w:rFonts w:ascii="Times New Roman" w:hAnsi="Times New Roman" w:cs="Times New Roman"/>
        </w:rPr>
        <w:t>……………………………………………………………………...............................................</w:t>
      </w:r>
    </w:p>
    <w:p w14:paraId="5DDC82FE" w14:textId="77777777" w:rsidR="00AE053E" w:rsidRPr="001C7E72" w:rsidRDefault="00AE053E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E53611F" w14:textId="78FC4D75" w:rsidR="00D27B9F" w:rsidRPr="00072C4C" w:rsidRDefault="00CE382A" w:rsidP="00072C4C">
      <w:pPr>
        <w:jc w:val="both"/>
        <w:rPr>
          <w:rFonts w:ascii="Times New Roman" w:hAnsi="Times New Roman"/>
          <w:b/>
        </w:rPr>
      </w:pPr>
      <w:r w:rsidRPr="001C7E72">
        <w:rPr>
          <w:rFonts w:ascii="Times New Roman" w:hAnsi="Times New Roman" w:cs="Times New Roman"/>
        </w:rPr>
        <w:t>W</w:t>
      </w:r>
      <w:r w:rsidR="00D27B9F" w:rsidRPr="001C7E72">
        <w:rPr>
          <w:rFonts w:ascii="Times New Roman" w:hAnsi="Times New Roman" w:cs="Times New Roman"/>
        </w:rPr>
        <w:t xml:space="preserve"> odpowiedzi na ogłoszenie o przetargu nieograniczonym, </w:t>
      </w:r>
      <w:r w:rsidR="00ED379F" w:rsidRPr="001C7E72">
        <w:rPr>
          <w:rFonts w:ascii="Times New Roman" w:hAnsi="Times New Roman" w:cs="Times New Roman"/>
        </w:rPr>
        <w:t>pn.:</w:t>
      </w:r>
      <w:r w:rsidR="00ED379F" w:rsidRPr="001C7E72">
        <w:rPr>
          <w:rFonts w:ascii="Times New Roman" w:hAnsi="Times New Roman" w:cs="Times New Roman"/>
          <w:b/>
        </w:rPr>
        <w:t xml:space="preserve"> „</w:t>
      </w:r>
      <w:r w:rsidR="00072C4C" w:rsidRPr="001F128D">
        <w:rPr>
          <w:rFonts w:ascii="Times New Roman" w:hAnsi="Times New Roman"/>
          <w:b/>
        </w:rPr>
        <w:t xml:space="preserve">Sfinansowanie zobowiązań Powiatu poprzez przejęcie długu w kwocie </w:t>
      </w:r>
      <w:r w:rsidR="00072C4C" w:rsidRPr="00A03229">
        <w:rPr>
          <w:rFonts w:ascii="Times New Roman" w:hAnsi="Times New Roman"/>
          <w:b/>
        </w:rPr>
        <w:t>29 253 152,00</w:t>
      </w:r>
      <w:r w:rsidR="00072C4C" w:rsidRPr="001F128D">
        <w:rPr>
          <w:rFonts w:ascii="Times New Roman" w:hAnsi="Times New Roman"/>
          <w:b/>
        </w:rPr>
        <w:t> zł (art. 518 § 1 pkt 3 Kodeksu cywilnego)</w:t>
      </w:r>
      <w:r w:rsidR="00ED379F" w:rsidRPr="001C7E72">
        <w:rPr>
          <w:rFonts w:ascii="Times New Roman" w:hAnsi="Times New Roman" w:cs="Times New Roman"/>
          <w:b/>
        </w:rPr>
        <w:t>”</w:t>
      </w:r>
      <w:r w:rsidR="00D27B9F" w:rsidRPr="001C7E72">
        <w:rPr>
          <w:rFonts w:ascii="Times New Roman" w:hAnsi="Times New Roman" w:cs="Times New Roman"/>
        </w:rPr>
        <w:t xml:space="preserve"> </w:t>
      </w:r>
      <w:r w:rsidR="00846B78" w:rsidRPr="001C7E72">
        <w:rPr>
          <w:rFonts w:ascii="Times New Roman" w:hAnsi="Times New Roman" w:cs="Times New Roman"/>
        </w:rPr>
        <w:t>oświadczamy, że zapoznaliśmy się z SIWZ wraz z załącznikami i nie wnosimy do niej żadnych zastrzeżeń oraz, że zamówienie będzie realizowane zgodnie z wszystkimi wymaganiami Zamawiającego określonymi w SIWZ.</w:t>
      </w:r>
    </w:p>
    <w:p w14:paraId="3FC1D294" w14:textId="77777777" w:rsidR="00D27B9F" w:rsidRPr="001C7E7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Oferujemy wykonanie usługi na następujących warunkach:</w:t>
      </w:r>
    </w:p>
    <w:p w14:paraId="09B85C53" w14:textId="1AAD3BBC" w:rsidR="00D27B9F" w:rsidRPr="001C7E72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Okres finansowania</w:t>
      </w:r>
      <w:r w:rsidR="00F52E74">
        <w:rPr>
          <w:rFonts w:ascii="Times New Roman" w:hAnsi="Times New Roman" w:cs="Times New Roman"/>
        </w:rPr>
        <w:t>:</w:t>
      </w:r>
      <w:r w:rsidRPr="001C7E72">
        <w:rPr>
          <w:rFonts w:ascii="Times New Roman" w:hAnsi="Times New Roman" w:cs="Times New Roman"/>
        </w:rPr>
        <w:t xml:space="preserve"> </w:t>
      </w:r>
      <w:r w:rsidR="00F52E74">
        <w:rPr>
          <w:rFonts w:ascii="Times New Roman" w:hAnsi="Times New Roman" w:cs="Times New Roman"/>
        </w:rPr>
        <w:t>od momentu spłaty zobowiązań</w:t>
      </w:r>
      <w:r w:rsidRPr="001C7E72">
        <w:rPr>
          <w:rFonts w:ascii="Times New Roman" w:hAnsi="Times New Roman" w:cs="Times New Roman"/>
        </w:rPr>
        <w:t xml:space="preserve"> do </w:t>
      </w:r>
      <w:r w:rsidR="00257818" w:rsidRPr="001C7E72">
        <w:rPr>
          <w:rFonts w:ascii="Times New Roman" w:hAnsi="Times New Roman" w:cs="Times New Roman"/>
        </w:rPr>
        <w:t>31</w:t>
      </w:r>
      <w:r w:rsidR="003E1220" w:rsidRPr="001C7E72">
        <w:rPr>
          <w:rFonts w:ascii="Times New Roman" w:hAnsi="Times New Roman" w:cs="Times New Roman"/>
        </w:rPr>
        <w:t xml:space="preserve"> grudnia 203</w:t>
      </w:r>
      <w:r w:rsidR="00BC4819">
        <w:rPr>
          <w:rFonts w:ascii="Times New Roman" w:hAnsi="Times New Roman" w:cs="Times New Roman"/>
        </w:rPr>
        <w:t>3</w:t>
      </w:r>
      <w:r w:rsidRPr="001C7E72">
        <w:rPr>
          <w:rFonts w:ascii="Times New Roman" w:hAnsi="Times New Roman" w:cs="Times New Roman"/>
        </w:rPr>
        <w:t xml:space="preserve"> r</w:t>
      </w:r>
      <w:r w:rsidR="00CE382A" w:rsidRPr="001C7E72">
        <w:rPr>
          <w:rFonts w:ascii="Times New Roman" w:hAnsi="Times New Roman" w:cs="Times New Roman"/>
        </w:rPr>
        <w:t>.</w:t>
      </w:r>
      <w:r w:rsidRPr="001C7E72">
        <w:rPr>
          <w:rFonts w:ascii="Times New Roman" w:hAnsi="Times New Roman" w:cs="Times New Roman"/>
        </w:rPr>
        <w:t>,</w:t>
      </w:r>
    </w:p>
    <w:p w14:paraId="40B582A4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00BA867E" w14:textId="01056CE4" w:rsidR="00D27B9F" w:rsidRPr="001C7E72" w:rsidRDefault="00D27B9F" w:rsidP="001A485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 xml:space="preserve">Oprocentowanie według </w:t>
      </w:r>
      <w:r w:rsidRPr="00642BC9">
        <w:rPr>
          <w:rFonts w:ascii="Times New Roman" w:hAnsi="Times New Roman" w:cs="Times New Roman"/>
          <w:b/>
        </w:rPr>
        <w:t xml:space="preserve">stawki </w:t>
      </w:r>
      <w:r w:rsidR="00DE3803" w:rsidRPr="00642BC9">
        <w:rPr>
          <w:rFonts w:ascii="Times New Roman" w:hAnsi="Times New Roman" w:cs="Times New Roman"/>
          <w:b/>
        </w:rPr>
        <w:t xml:space="preserve">WIBOR </w:t>
      </w:r>
      <w:r w:rsidR="00C2519D">
        <w:rPr>
          <w:rFonts w:ascii="Times New Roman" w:hAnsi="Times New Roman" w:cs="Times New Roman"/>
          <w:b/>
        </w:rPr>
        <w:t>3</w:t>
      </w:r>
      <w:r w:rsidR="00DE3803" w:rsidRPr="00642BC9">
        <w:rPr>
          <w:rFonts w:ascii="Times New Roman" w:hAnsi="Times New Roman" w:cs="Times New Roman"/>
          <w:b/>
        </w:rPr>
        <w:t>M</w:t>
      </w:r>
      <w:r w:rsidR="00BE6166" w:rsidRPr="00642BC9">
        <w:rPr>
          <w:rFonts w:ascii="Times New Roman" w:hAnsi="Times New Roman" w:cs="Times New Roman"/>
          <w:b/>
        </w:rPr>
        <w:t xml:space="preserve"> z dnia </w:t>
      </w:r>
      <w:r w:rsidR="00504482">
        <w:rPr>
          <w:rFonts w:ascii="Times New Roman" w:hAnsi="Times New Roman" w:cs="Times New Roman"/>
          <w:b/>
        </w:rPr>
        <w:t>22</w:t>
      </w:r>
      <w:r w:rsidR="00BC4819">
        <w:rPr>
          <w:rFonts w:ascii="Times New Roman" w:hAnsi="Times New Roman" w:cs="Times New Roman"/>
          <w:b/>
        </w:rPr>
        <w:t xml:space="preserve"> </w:t>
      </w:r>
      <w:r w:rsidR="00E93A79">
        <w:rPr>
          <w:rFonts w:ascii="Times New Roman" w:hAnsi="Times New Roman" w:cs="Times New Roman"/>
          <w:b/>
        </w:rPr>
        <w:t>ma</w:t>
      </w:r>
      <w:r w:rsidR="00504482">
        <w:rPr>
          <w:rFonts w:ascii="Times New Roman" w:hAnsi="Times New Roman" w:cs="Times New Roman"/>
          <w:b/>
        </w:rPr>
        <w:t>ja</w:t>
      </w:r>
      <w:r w:rsidR="00BE6166" w:rsidRPr="00642BC9">
        <w:rPr>
          <w:rFonts w:ascii="Times New Roman" w:hAnsi="Times New Roman" w:cs="Times New Roman"/>
          <w:b/>
        </w:rPr>
        <w:t xml:space="preserve"> </w:t>
      </w:r>
      <w:r w:rsidR="00D77E44">
        <w:rPr>
          <w:rFonts w:ascii="Times New Roman" w:hAnsi="Times New Roman" w:cs="Times New Roman"/>
          <w:b/>
        </w:rPr>
        <w:t>201</w:t>
      </w:r>
      <w:r w:rsidR="00E93A79">
        <w:rPr>
          <w:rFonts w:ascii="Times New Roman" w:hAnsi="Times New Roman" w:cs="Times New Roman"/>
          <w:b/>
        </w:rPr>
        <w:t>8</w:t>
      </w:r>
      <w:r w:rsidR="00ED379F" w:rsidRPr="00642BC9">
        <w:rPr>
          <w:rFonts w:ascii="Times New Roman" w:hAnsi="Times New Roman" w:cs="Times New Roman"/>
          <w:b/>
        </w:rPr>
        <w:t xml:space="preserve"> </w:t>
      </w:r>
      <w:r w:rsidR="00BE6166" w:rsidRPr="00642BC9">
        <w:rPr>
          <w:rFonts w:ascii="Times New Roman" w:hAnsi="Times New Roman" w:cs="Times New Roman"/>
          <w:b/>
        </w:rPr>
        <w:t>r.</w:t>
      </w:r>
      <w:r w:rsidR="0003400E" w:rsidRPr="00642BC9">
        <w:rPr>
          <w:rFonts w:ascii="Times New Roman" w:hAnsi="Times New Roman" w:cs="Times New Roman"/>
          <w:b/>
        </w:rPr>
        <w:t xml:space="preserve"> – tj. </w:t>
      </w:r>
      <w:r w:rsidR="00DE3803" w:rsidRPr="00642BC9">
        <w:rPr>
          <w:rFonts w:ascii="Times New Roman" w:hAnsi="Times New Roman" w:cs="Times New Roman"/>
          <w:b/>
        </w:rPr>
        <w:t>1,</w:t>
      </w:r>
      <w:r w:rsidR="00C2519D">
        <w:rPr>
          <w:rFonts w:ascii="Times New Roman" w:hAnsi="Times New Roman" w:cs="Times New Roman"/>
          <w:b/>
        </w:rPr>
        <w:t>7</w:t>
      </w:r>
      <w:r w:rsidR="00504482">
        <w:rPr>
          <w:rFonts w:ascii="Times New Roman" w:hAnsi="Times New Roman" w:cs="Times New Roman"/>
          <w:b/>
        </w:rPr>
        <w:t>0</w:t>
      </w:r>
      <w:r w:rsidR="00ED379F" w:rsidRPr="001C7E72">
        <w:rPr>
          <w:rFonts w:ascii="Times New Roman" w:hAnsi="Times New Roman" w:cs="Times New Roman"/>
          <w:b/>
        </w:rPr>
        <w:t xml:space="preserve"> </w:t>
      </w:r>
      <w:r w:rsidR="00BE6166" w:rsidRPr="001C7E72">
        <w:rPr>
          <w:rFonts w:ascii="Times New Roman" w:hAnsi="Times New Roman" w:cs="Times New Roman"/>
          <w:b/>
        </w:rPr>
        <w:t xml:space="preserve">% + stała marża ……….. </w:t>
      </w:r>
      <w:proofErr w:type="spellStart"/>
      <w:r w:rsidR="00BE6166" w:rsidRPr="001C7E72">
        <w:rPr>
          <w:rFonts w:ascii="Times New Roman" w:hAnsi="Times New Roman" w:cs="Times New Roman"/>
          <w:b/>
        </w:rPr>
        <w:t>p.p</w:t>
      </w:r>
      <w:proofErr w:type="spellEnd"/>
      <w:r w:rsidR="00BE6166" w:rsidRPr="001C7E72">
        <w:rPr>
          <w:rFonts w:ascii="Times New Roman" w:hAnsi="Times New Roman" w:cs="Times New Roman"/>
          <w:b/>
        </w:rPr>
        <w:t>.</w:t>
      </w:r>
      <w:r w:rsidR="0003400E" w:rsidRPr="001C7E72">
        <w:rPr>
          <w:rFonts w:ascii="Times New Roman" w:hAnsi="Times New Roman" w:cs="Times New Roman"/>
          <w:b/>
        </w:rPr>
        <w:t xml:space="preserve"> = …………</w:t>
      </w:r>
      <w:r w:rsidR="00BE6166" w:rsidRPr="001C7E72">
        <w:rPr>
          <w:rFonts w:ascii="Times New Roman" w:hAnsi="Times New Roman" w:cs="Times New Roman"/>
          <w:b/>
        </w:rPr>
        <w:t>%</w:t>
      </w:r>
      <w:r w:rsidR="0003400E" w:rsidRPr="001C7E72">
        <w:rPr>
          <w:rFonts w:ascii="Times New Roman" w:hAnsi="Times New Roman" w:cs="Times New Roman"/>
          <w:b/>
        </w:rPr>
        <w:t>, co st</w:t>
      </w:r>
      <w:r w:rsidR="006B19F5" w:rsidRPr="001C7E72">
        <w:rPr>
          <w:rFonts w:ascii="Times New Roman" w:hAnsi="Times New Roman" w:cs="Times New Roman"/>
          <w:b/>
        </w:rPr>
        <w:t xml:space="preserve">anowi kwotę </w:t>
      </w:r>
      <w:r w:rsidR="00A74820">
        <w:rPr>
          <w:rFonts w:ascii="Times New Roman" w:hAnsi="Times New Roman" w:cs="Times New Roman"/>
          <w:b/>
        </w:rPr>
        <w:t xml:space="preserve">odsetek </w:t>
      </w:r>
      <w:r w:rsidR="006B19F5" w:rsidRPr="001C7E72">
        <w:rPr>
          <w:rFonts w:ascii="Times New Roman" w:hAnsi="Times New Roman" w:cs="Times New Roman"/>
          <w:b/>
        </w:rPr>
        <w:t>………………………………….. zł</w:t>
      </w:r>
      <w:r w:rsidR="00072C4C">
        <w:rPr>
          <w:rFonts w:ascii="Times New Roman" w:hAnsi="Times New Roman" w:cs="Times New Roman"/>
          <w:b/>
        </w:rPr>
        <w:t xml:space="preserve"> + prowizja: </w:t>
      </w:r>
      <w:r w:rsidR="00072C4C" w:rsidRPr="001C7E72">
        <w:rPr>
          <w:rFonts w:ascii="Times New Roman" w:hAnsi="Times New Roman" w:cs="Times New Roman"/>
          <w:b/>
        </w:rPr>
        <w:t>………………………………….</w:t>
      </w:r>
      <w:r w:rsidR="00072C4C">
        <w:rPr>
          <w:rFonts w:ascii="Times New Roman" w:hAnsi="Times New Roman" w:cs="Times New Roman"/>
          <w:b/>
        </w:rPr>
        <w:t>.</w:t>
      </w:r>
      <w:r w:rsidR="00ED7AA2">
        <w:rPr>
          <w:rFonts w:ascii="Times New Roman" w:hAnsi="Times New Roman" w:cs="Times New Roman"/>
          <w:b/>
        </w:rPr>
        <w:t xml:space="preserve"> </w:t>
      </w:r>
      <w:r w:rsidR="00072C4C">
        <w:rPr>
          <w:rFonts w:ascii="Times New Roman" w:hAnsi="Times New Roman" w:cs="Times New Roman"/>
          <w:b/>
        </w:rPr>
        <w:t xml:space="preserve">zł </w:t>
      </w:r>
      <w:r w:rsidR="00ED7AA2">
        <w:rPr>
          <w:rFonts w:ascii="Times New Roman" w:hAnsi="Times New Roman" w:cs="Times New Roman"/>
          <w:b/>
        </w:rPr>
        <w:br/>
      </w:r>
      <w:r w:rsidR="00072C4C">
        <w:rPr>
          <w:rFonts w:ascii="Times New Roman" w:hAnsi="Times New Roman" w:cs="Times New Roman"/>
          <w:b/>
        </w:rPr>
        <w:t>( stanowiącą …. % kwoty przejętego długu – nie przekraczającą 0,3% tej kwoty).</w:t>
      </w:r>
    </w:p>
    <w:p w14:paraId="5035EA03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0EC634F1" w14:textId="1E5611CB" w:rsidR="00846B78" w:rsidRPr="001C7E72" w:rsidRDefault="00846B78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Oprocentowanie zadłużenia przeter</w:t>
      </w:r>
      <w:r w:rsidR="0082751A">
        <w:rPr>
          <w:rFonts w:ascii="Times New Roman" w:hAnsi="Times New Roman" w:cs="Times New Roman"/>
          <w:b/>
        </w:rPr>
        <w:t>minowanego ………. %</w:t>
      </w:r>
    </w:p>
    <w:p w14:paraId="64E9B89F" w14:textId="5B1DDDB7" w:rsidR="00846B78" w:rsidRPr="001C7E72" w:rsidRDefault="00846B78" w:rsidP="00A74820">
      <w:pPr>
        <w:tabs>
          <w:tab w:val="left" w:leader="dot" w:pos="3402"/>
          <w:tab w:val="left" w:leader="do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Do oceny kryterium „oprocentowanie zadłużenia przeterminowanego” Wykonawca wskaże stopę procentową obowiązującą u Wykonawcy dla zobowiązan</w:t>
      </w:r>
      <w:r w:rsidR="001A485C" w:rsidRPr="001C7E72">
        <w:rPr>
          <w:rFonts w:ascii="Times New Roman" w:hAnsi="Times New Roman" w:cs="Times New Roman"/>
        </w:rPr>
        <w:t xml:space="preserve">ia przeterminowanego na dzień </w:t>
      </w:r>
      <w:r w:rsidR="00504482">
        <w:rPr>
          <w:rFonts w:ascii="Times New Roman" w:hAnsi="Times New Roman" w:cs="Times New Roman"/>
        </w:rPr>
        <w:t>22 maja</w:t>
      </w:r>
      <w:r w:rsidRPr="001C7E72">
        <w:rPr>
          <w:rFonts w:ascii="Times New Roman" w:hAnsi="Times New Roman" w:cs="Times New Roman"/>
        </w:rPr>
        <w:t xml:space="preserve"> </w:t>
      </w:r>
      <w:r w:rsidR="00D77E44">
        <w:rPr>
          <w:rFonts w:ascii="Times New Roman" w:hAnsi="Times New Roman" w:cs="Times New Roman"/>
        </w:rPr>
        <w:t>201</w:t>
      </w:r>
      <w:r w:rsidR="00E93A79">
        <w:rPr>
          <w:rFonts w:ascii="Times New Roman" w:hAnsi="Times New Roman" w:cs="Times New Roman"/>
        </w:rPr>
        <w:t>8</w:t>
      </w:r>
      <w:r w:rsidR="0082751A">
        <w:rPr>
          <w:rFonts w:ascii="Times New Roman" w:hAnsi="Times New Roman" w:cs="Times New Roman"/>
        </w:rPr>
        <w:t xml:space="preserve"> roku</w:t>
      </w:r>
      <w:r w:rsidRPr="001C7E72">
        <w:rPr>
          <w:rFonts w:ascii="Times New Roman" w:hAnsi="Times New Roman" w:cs="Times New Roman"/>
        </w:rPr>
        <w:t>. Jednocześnie określi zasady naliczania podanej stopy procentowej i odsetek od zadłużenia przeterminowanego, które to zasady będą wiążące dla Wykonawcy w okresie realizacji umowy.</w:t>
      </w:r>
    </w:p>
    <w:p w14:paraId="4CE5F3DE" w14:textId="77777777" w:rsidR="000A5BE9" w:rsidRPr="001C7E72" w:rsidRDefault="000A5BE9" w:rsidP="00846B78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898863C" w14:textId="5C7B28FC" w:rsidR="00AB1FB2" w:rsidRPr="00AB1FB2" w:rsidRDefault="00AB1FB2" w:rsidP="00AB1FB2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FB2">
        <w:rPr>
          <w:rFonts w:ascii="Times New Roman" w:hAnsi="Times New Roman" w:cs="Times New Roman"/>
          <w:b/>
        </w:rPr>
        <w:t xml:space="preserve">Deklaracja o gotowości do podpisania umowy i wykonania zasadniczej części zamówienia </w:t>
      </w:r>
      <w:r w:rsidRPr="00AB1FB2">
        <w:rPr>
          <w:rFonts w:ascii="Times New Roman" w:hAnsi="Times New Roman" w:cs="Times New Roman"/>
        </w:rPr>
        <w:t>(niepotrzebne skreślić):</w:t>
      </w:r>
    </w:p>
    <w:p w14:paraId="3E628AE2" w14:textId="12F4E73E" w:rsidR="00AB1FB2" w:rsidRDefault="00AB1FB2" w:rsidP="00AB1FB2">
      <w:pPr>
        <w:spacing w:line="360" w:lineRule="auto"/>
        <w:ind w:left="788"/>
        <w:jc w:val="both"/>
        <w:rPr>
          <w:rFonts w:ascii="Times New Roman" w:hAnsi="Times New Roman" w:cs="Times New Roman"/>
        </w:rPr>
      </w:pPr>
      <w:r w:rsidRPr="00B92110">
        <w:rPr>
          <w:rFonts w:ascii="Times New Roman" w:hAnsi="Times New Roman" w:cs="Times New Roman"/>
          <w:b/>
        </w:rPr>
        <w:lastRenderedPageBreak/>
        <w:t>Potwierdzam / Nie potwierdzam</w:t>
      </w:r>
      <w:r w:rsidRPr="00B92110">
        <w:rPr>
          <w:rFonts w:ascii="Times New Roman" w:hAnsi="Times New Roman" w:cs="Times New Roman"/>
        </w:rPr>
        <w:t xml:space="preserve"> gotowość do podpisania umowy i wykonania zasadniczej części zamówienia (opisanej w Rozdziale III ust. 3 niniejszego SIWZ) w terminie 10 dni od dnia </w:t>
      </w:r>
      <w:del w:id="3" w:author="A. Mróz" w:date="2018-06-22T09:51:00Z">
        <w:r w:rsidRPr="00B92110" w:rsidDel="001D02F6">
          <w:rPr>
            <w:rFonts w:ascii="Times New Roman" w:hAnsi="Times New Roman" w:cs="Times New Roman"/>
          </w:rPr>
          <w:delText>ogłoszenia najkorzystniejszej oferty</w:delText>
        </w:r>
      </w:del>
      <w:ins w:id="4" w:author="A. Mróz" w:date="2018-06-22T09:51:00Z">
        <w:r w:rsidR="001D02F6">
          <w:rPr>
            <w:rFonts w:ascii="Times New Roman" w:hAnsi="Times New Roman" w:cs="Times New Roman"/>
          </w:rPr>
          <w:t>zawarcia umowy o zamówienie publiczne</w:t>
        </w:r>
      </w:ins>
      <w:r w:rsidRPr="00B92110">
        <w:rPr>
          <w:rFonts w:ascii="Times New Roman" w:hAnsi="Times New Roman" w:cs="Times New Roman"/>
        </w:rPr>
        <w:t>.</w:t>
      </w:r>
    </w:p>
    <w:p w14:paraId="189E2E62" w14:textId="4316ADF3" w:rsidR="00846B78" w:rsidRPr="001C7E72" w:rsidRDefault="00846B78" w:rsidP="001A485C">
      <w:pPr>
        <w:jc w:val="both"/>
        <w:rPr>
          <w:rFonts w:ascii="Times New Roman" w:hAnsi="Times New Roman" w:cs="Times New Roman"/>
          <w:b/>
          <w:highlight w:val="yellow"/>
        </w:rPr>
      </w:pPr>
      <w:r w:rsidRPr="001C7E72">
        <w:rPr>
          <w:rFonts w:ascii="Times New Roman" w:hAnsi="Times New Roman" w:cs="Times New Roman"/>
          <w:b/>
        </w:rPr>
        <w:t>Oświadczam, iż:</w:t>
      </w:r>
    </w:p>
    <w:p w14:paraId="728989AF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Jestem związany niniejszą ofertą przez okres 60 dni od dnia upływu terminu składania ofert.</w:t>
      </w:r>
    </w:p>
    <w:p w14:paraId="217402C0" w14:textId="0F7A726D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Cena brutto oferty uwzględnia wszystkie elementy i koszty składające się na wykonanie przedmiotu zamówienia, a wszelkie koszty związane z obsługą wierzytelności zostały</w:t>
      </w:r>
      <w:r w:rsidR="0082751A">
        <w:rPr>
          <w:rFonts w:ascii="Times New Roman" w:hAnsi="Times New Roman" w:cs="Times New Roman"/>
        </w:rPr>
        <w:t xml:space="preserve"> wkalkulowane w marżę</w:t>
      </w:r>
      <w:r w:rsidRPr="001C7E72">
        <w:rPr>
          <w:rFonts w:ascii="Times New Roman" w:hAnsi="Times New Roman" w:cs="Times New Roman"/>
        </w:rPr>
        <w:t xml:space="preserve"> Wykonawcy.</w:t>
      </w:r>
    </w:p>
    <w:p w14:paraId="7A9A431B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Akceptuję warunki dotyczące realizacji zamówienia i zobowiązuję się w przypadku wyboru mojej oferty do zawarcia umowy na warunkach wymienionych w Specyfikacji Istotnych Warunków Zamówienia w miejscu i terminie wyznaczonym przez Zamawiającego.</w:t>
      </w:r>
    </w:p>
    <w:p w14:paraId="0B0D6E54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Zastrzegam, iż informacje składające się na ofertę, zawarte na stronach od …………… do  ……………. stanowią tajemnicę przedsiębiorstwa w rozumieniu ustawy z dnia 16 kwietnia 1993 r. o zwalczaniu nieuczciwej konkurencji (Dz. U. z 2003 r. Nr 153, poz. 1503) i jako takie nie mogą być udostępnione osobom trzecim.</w:t>
      </w:r>
    </w:p>
    <w:p w14:paraId="1D4E4863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Przedmiot zamówienia zamierzamy zrealizować:</w:t>
      </w:r>
    </w:p>
    <w:p w14:paraId="5F3BB676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bez udziału podwykonawców</w:t>
      </w:r>
    </w:p>
    <w:p w14:paraId="10D3A510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 udziałem podwykonawców*</w:t>
      </w:r>
    </w:p>
    <w:p w14:paraId="22700246" w14:textId="77777777" w:rsidR="00846B78" w:rsidRPr="001C7E72" w:rsidRDefault="00846B78" w:rsidP="00846B78">
      <w:pPr>
        <w:ind w:left="357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*niepotrzebne skreślić, w przypadku wyboru pkt. b) należy uzupełnić poniższą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46B78" w:rsidRPr="001C7E72" w14:paraId="1C7FB95A" w14:textId="77777777" w:rsidTr="00DD6F67">
        <w:tc>
          <w:tcPr>
            <w:tcW w:w="5303" w:type="dxa"/>
          </w:tcPr>
          <w:p w14:paraId="3E13F865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Części zamówienia, których wykonanie zamierzamy powierzyć podwykonawcom</w:t>
            </w:r>
          </w:p>
        </w:tc>
        <w:tc>
          <w:tcPr>
            <w:tcW w:w="5303" w:type="dxa"/>
          </w:tcPr>
          <w:p w14:paraId="1F2D00A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Firma podwykonawcy</w:t>
            </w:r>
          </w:p>
        </w:tc>
      </w:tr>
      <w:tr w:rsidR="00846B78" w:rsidRPr="001C7E72" w14:paraId="6FE5D904" w14:textId="77777777" w:rsidTr="00DD6F67">
        <w:tc>
          <w:tcPr>
            <w:tcW w:w="5303" w:type="dxa"/>
          </w:tcPr>
          <w:p w14:paraId="6AF676A1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0C31DC87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B78" w:rsidRPr="001C7E72" w14:paraId="2E10E3E3" w14:textId="77777777" w:rsidTr="00DD6F67">
        <w:tc>
          <w:tcPr>
            <w:tcW w:w="5303" w:type="dxa"/>
          </w:tcPr>
          <w:p w14:paraId="5FC37493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685C0AA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0338AE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 przypadku powstania u Zamawiającego obowiązku podatkowego wystąpi on w następującym zakresie: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50"/>
        <w:gridCol w:w="4346"/>
      </w:tblGrid>
      <w:tr w:rsidR="00846B78" w:rsidRPr="001C7E72" w14:paraId="394D28BE" w14:textId="77777777" w:rsidTr="00DD6F67">
        <w:tc>
          <w:tcPr>
            <w:tcW w:w="5554" w:type="dxa"/>
          </w:tcPr>
          <w:p w14:paraId="6BA2546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5078" w:type="dxa"/>
          </w:tcPr>
          <w:p w14:paraId="4D8D1AE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Wartość wskazanych usług bez kwoty podatku</w:t>
            </w:r>
          </w:p>
        </w:tc>
      </w:tr>
      <w:tr w:rsidR="00846B78" w:rsidRPr="001C7E72" w14:paraId="66515210" w14:textId="77777777" w:rsidTr="00DD6F67">
        <w:tc>
          <w:tcPr>
            <w:tcW w:w="5554" w:type="dxa"/>
          </w:tcPr>
          <w:p w14:paraId="6020D64A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66C9C9D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78" w:rsidRPr="001C7E72" w14:paraId="1B58EE50" w14:textId="77777777" w:rsidTr="00DD6F67">
        <w:tc>
          <w:tcPr>
            <w:tcW w:w="5554" w:type="dxa"/>
          </w:tcPr>
          <w:p w14:paraId="58C60D8C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4102969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B2E68" w14:textId="77777777" w:rsidR="00786E23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Oświadczamy, że polegamy na wiedzy i doświadczeniu, potencjale technicznym, osobach zdolnych do wykonania zamówienia lub zdolnościach finansowych, następujących podmiotów</w:t>
      </w:r>
      <w:r w:rsidR="00786E23" w:rsidRPr="001C7E72">
        <w:rPr>
          <w:rFonts w:ascii="Times New Roman" w:hAnsi="Times New Roman" w:cs="Times New Roman"/>
        </w:rPr>
        <w:t>,</w:t>
      </w:r>
      <w:r w:rsidRPr="001C7E72">
        <w:rPr>
          <w:rFonts w:ascii="Times New Roman" w:hAnsi="Times New Roman" w:cs="Times New Roman"/>
        </w:rPr>
        <w:t xml:space="preserve"> </w:t>
      </w:r>
      <w:r w:rsidR="00786E23" w:rsidRPr="001C7E72">
        <w:rPr>
          <w:rFonts w:ascii="Times New Roman" w:hAnsi="Times New Roman" w:cs="Times New Roman"/>
          <w:b/>
          <w:u w:val="single"/>
        </w:rPr>
        <w:t>k</w:t>
      </w:r>
      <w:r w:rsidRPr="001C7E72">
        <w:rPr>
          <w:rFonts w:ascii="Times New Roman" w:hAnsi="Times New Roman" w:cs="Times New Roman"/>
          <w:b/>
          <w:u w:val="single"/>
        </w:rPr>
        <w:t>tóre będą</w:t>
      </w:r>
      <w:r w:rsidRPr="001C7E72">
        <w:rPr>
          <w:rFonts w:ascii="Times New Roman" w:hAnsi="Times New Roman" w:cs="Times New Roman"/>
          <w:u w:val="single"/>
        </w:rPr>
        <w:t xml:space="preserve"> </w:t>
      </w:r>
      <w:r w:rsidRPr="001C7E72">
        <w:rPr>
          <w:rFonts w:ascii="Times New Roman" w:hAnsi="Times New Roman" w:cs="Times New Roman"/>
        </w:rPr>
        <w:t xml:space="preserve">brały udział w realizacji części zamówienia: </w:t>
      </w:r>
    </w:p>
    <w:p w14:paraId="50F0203A" w14:textId="77777777" w:rsidR="00846B78" w:rsidRPr="001C7E72" w:rsidRDefault="00846B78" w:rsidP="00C2519D">
      <w:pPr>
        <w:tabs>
          <w:tab w:val="left" w:pos="360"/>
        </w:tabs>
        <w:autoSpaceDN w:val="0"/>
        <w:spacing w:before="240" w:after="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7111FBF" w14:textId="6B65586F" w:rsidR="00846B78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Wadium wniesione w formie pieniądza należy zwrócić na rachunek bankowy nr </w:t>
      </w:r>
    </w:p>
    <w:p w14:paraId="29FE9D57" w14:textId="6882F6DB" w:rsidR="009F1EFB" w:rsidRDefault="009F1EFB" w:rsidP="009F1EFB">
      <w:pPr>
        <w:tabs>
          <w:tab w:val="left" w:pos="360"/>
        </w:tabs>
        <w:autoSpaceDN w:val="0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334EA6E4" w14:textId="782D0208" w:rsidR="009F1EFB" w:rsidRPr="009F1EFB" w:rsidRDefault="009F1EFB" w:rsidP="009F1EFB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 do dokumentu JEDZ przesłanego drogą elektroniczną:</w:t>
      </w:r>
    </w:p>
    <w:p w14:paraId="56FBB196" w14:textId="77777777" w:rsidR="00846B78" w:rsidRPr="001C7E72" w:rsidRDefault="00846B78" w:rsidP="00846B78">
      <w:pPr>
        <w:tabs>
          <w:tab w:val="left" w:pos="360"/>
        </w:tabs>
        <w:autoSpaceDN w:val="0"/>
        <w:spacing w:after="120"/>
        <w:ind w:left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0D8A11C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Załącznik nr 1 do oferty: Harmonogram spłaty wierzytelności. </w:t>
      </w:r>
    </w:p>
    <w:p w14:paraId="61A96BF0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</w:p>
    <w:p w14:paraId="3B9EBBF1" w14:textId="389002CD" w:rsidR="00846B78" w:rsidRPr="001C7E72" w:rsidRDefault="00846B78" w:rsidP="00846B78">
      <w:pPr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_________________, dnia _________201</w:t>
      </w:r>
      <w:r w:rsidR="00E93A79">
        <w:rPr>
          <w:rFonts w:ascii="Times New Roman" w:hAnsi="Times New Roman" w:cs="Times New Roman"/>
        </w:rPr>
        <w:t>8</w:t>
      </w:r>
      <w:r w:rsidRPr="001C7E72">
        <w:rPr>
          <w:rFonts w:ascii="Times New Roman" w:hAnsi="Times New Roman" w:cs="Times New Roman"/>
        </w:rPr>
        <w:t xml:space="preserve"> r.</w:t>
      </w:r>
    </w:p>
    <w:p w14:paraId="539CD9A7" w14:textId="77777777" w:rsidR="00846B78" w:rsidRPr="001C7E72" w:rsidRDefault="00846B78" w:rsidP="00846B78">
      <w:pPr>
        <w:spacing w:after="0"/>
        <w:jc w:val="right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…...........................................................................</w:t>
      </w:r>
    </w:p>
    <w:p w14:paraId="4356B1FC" w14:textId="77777777" w:rsidR="00846B78" w:rsidRPr="001C7E72" w:rsidRDefault="00846B78" w:rsidP="00786E23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7E72">
        <w:rPr>
          <w:rFonts w:ascii="Times New Roman" w:hAnsi="Times New Roman" w:cs="Times New Roman"/>
          <w:i/>
        </w:rPr>
        <w:t>(podpis i pieczęć Wykonawcy)</w:t>
      </w:r>
      <w:r w:rsidRPr="001C7E72">
        <w:rPr>
          <w:rFonts w:ascii="Times New Roman" w:hAnsi="Times New Roman" w:cs="Times New Roman"/>
          <w:i/>
        </w:rPr>
        <w:br w:type="page"/>
      </w:r>
    </w:p>
    <w:p w14:paraId="6FF6F3F9" w14:textId="531B6A1F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lastRenderedPageBreak/>
        <w:t>Załącznik nr 1 d</w:t>
      </w:r>
      <w:r w:rsidR="001A485C" w:rsidRPr="001C7E72">
        <w:rPr>
          <w:rFonts w:ascii="Times New Roman" w:hAnsi="Times New Roman" w:cs="Times New Roman"/>
          <w:b/>
        </w:rPr>
        <w:t>o Formularza ofertowego</w:t>
      </w:r>
    </w:p>
    <w:p w14:paraId="6FFA9915" w14:textId="77777777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Tabela nr 1 - Harmonogram spłaty wierzytelności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2693"/>
        <w:gridCol w:w="2410"/>
      </w:tblGrid>
      <w:tr w:rsidR="00BC4819" w:rsidRPr="00BC4819" w14:paraId="12B000B0" w14:textId="77777777" w:rsidTr="00BC4819">
        <w:trPr>
          <w:trHeight w:val="315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81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F11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Kwota zadłużenia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F8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Spłata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DDBA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Odsetki </w:t>
            </w:r>
          </w:p>
        </w:tc>
      </w:tr>
      <w:tr w:rsidR="00985EC5" w:rsidRPr="00BC4819" w14:paraId="3741495D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ACB" w14:textId="4E2BD73F" w:rsidR="00985EC5" w:rsidRPr="00BC4819" w:rsidRDefault="00504482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="00985EC5"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85EC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985EC5"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.201</w:t>
            </w:r>
            <w:r w:rsidR="00985EC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2D4" w14:textId="653D737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10 000 000,00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AFD" w14:textId="0755874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2BEE" w14:textId="6D573A36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985EC5" w:rsidRPr="00BC4819" w14:paraId="7D7BB4E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26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04F" w14:textId="27096C4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D96" w14:textId="2736679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9C086" w14:textId="788A931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DACB96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B0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D15" w14:textId="2C5B4B8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D4E" w14:textId="26EBBA4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3388A" w14:textId="773941E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C3229D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7B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DB1" w14:textId="2DEFAD1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36A" w14:textId="01978F6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6F141" w14:textId="6AA21A7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8C0561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E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83B" w14:textId="7A80DBC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9 900 000,00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036" w14:textId="7F22EC3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823C1" w14:textId="67DD9E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1257EA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17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F46" w14:textId="1F2C211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9 870 000,00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9300" w14:textId="2E4A1F33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24749" w14:textId="3C1262C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6559A8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348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93D" w14:textId="2B53A77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9 840 000,00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8F5" w14:textId="78E53BD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C5A00" w14:textId="28636CB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54E60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F8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620" w14:textId="52FD969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9 810 000,00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06F" w14:textId="7B0CF46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02EC1" w14:textId="094D8F5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94AACB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16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421" w14:textId="072BB18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9 780 000,00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BF1" w14:textId="5402EBCB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DB7A2" w14:textId="7F8058D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483D65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528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91C" w14:textId="5C4F98B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9 750 000,00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F3F" w14:textId="1FDF306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8D944" w14:textId="79DDFDD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5F3E2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91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F77" w14:textId="198B123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9 720 000,00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85F" w14:textId="300D4D76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41CB" w14:textId="545FD5C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AE52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0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C8B" w14:textId="7B0AA1D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9 690 000,00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8BC" w14:textId="27E22DC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B7C87" w14:textId="7B9927C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802F55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90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AA3" w14:textId="48432B7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A90" w14:textId="18E831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AD464" w14:textId="3D98F4F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AB6F07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6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DAF" w14:textId="479012E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3D3" w14:textId="7B7B71B7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9BC3A" w14:textId="2FFB37C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A0925C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E38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B89" w14:textId="5DB8860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B4B" w14:textId="3283F4F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062BF" w14:textId="5398553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6FF01D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9BF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C2A" w14:textId="2476778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9 510 000,00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7E9" w14:textId="19A8314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4AC4" w14:textId="1609089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3ECC28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21E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C40" w14:textId="6FA547D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9 420 000,00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6C3" w14:textId="06B025F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30391" w14:textId="739BC09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7C5EA7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0E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7F3" w14:textId="4DD678B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9 330 000,00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36E" w14:textId="06E00FA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0B7BF" w14:textId="3937D64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2BE16C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78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AA1" w14:textId="3EEFE07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9 240 000,00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673" w14:textId="1C1E47DB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989F3" w14:textId="2E24BDB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ABA4B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E1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37B" w14:textId="26B3B65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9 080 000,00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7DA" w14:textId="29107D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0B4F0" w14:textId="528EA70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E35BFF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87E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184" w14:textId="6E019FD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8 920 000,00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355" w14:textId="7A838E53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E8735" w14:textId="45AA0B4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032000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E8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0C" w14:textId="7CD685B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8 760 000,00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E1F" w14:textId="04223ED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9FC55" w14:textId="277ED5C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D6237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A6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3F8" w14:textId="16DB7C3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8 600 000,00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B50" w14:textId="6697ED6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160 000,00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2B13" w14:textId="47DBA48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78A367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4B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F1B" w14:textId="0C95785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8 390 000,00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DC0" w14:textId="23D09CB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7B867" w14:textId="5043D79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E912D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E0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2C1" w14:textId="2660BBC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8 180 000,00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B45" w14:textId="4717D9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91903" w14:textId="55B1873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3E3005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32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2D8" w14:textId="188ECF8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7 970 000,00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833" w14:textId="5FC63FE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55B0F" w14:textId="169CB23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C257A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57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042" w14:textId="41BF6C8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7 760 000,00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145" w14:textId="5B5CB11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8DDE" w14:textId="146D465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F7C52D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B6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5BD" w14:textId="6D01EE6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7 550 000,00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824" w14:textId="2B72DC44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E96CF" w14:textId="3F303C1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849E3F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BE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A98" w14:textId="69411F1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7 340 000,00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138" w14:textId="13BC39E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8DFAD" w14:textId="387E18F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42CA80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95E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780" w14:textId="6362A28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7 130 000,00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6DD" w14:textId="42F24E0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E1C34" w14:textId="588FC68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D549BE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DD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412" w14:textId="4535BBC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6 920 000,00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927" w14:textId="68140CD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D22FF" w14:textId="1EC0990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D31C5C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6B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873" w14:textId="0350837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6 710 000,00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F92" w14:textId="1B5038C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44BEE" w14:textId="5DBBE69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061CF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E6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3B8" w14:textId="1F43731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6 500 000,00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ACC" w14:textId="65E964F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47ED1" w14:textId="0C8A973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BD9B5C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9C2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063" w14:textId="2F3B91A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6 290 000,00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68D" w14:textId="5ADF8D4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B07DE" w14:textId="3BD7B05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FCE866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CE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F16" w14:textId="63FFC7F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6 080 000,00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44C" w14:textId="213FE76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F143" w14:textId="5C9586A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EE87B1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EC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F0D" w14:textId="23F3C3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5 870 000,00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AE2" w14:textId="4221756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64CAE" w14:textId="6F5C58B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8D1C57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173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16C" w14:textId="741D6E1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5 660 000,00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B24" w14:textId="6662260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F2AD" w14:textId="44C525D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6D07D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DCA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ADA" w14:textId="430B05B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5 450 000,00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712" w14:textId="1C1C4DD0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BD17D" w14:textId="5A49D1E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9340A3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B7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456" w14:textId="6B14FC2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5 240 000,00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977" w14:textId="66A59AB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DEBF" w14:textId="5D07074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3B6E8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9F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22D" w14:textId="2DDA586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5 030 000,00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EB3" w14:textId="72C548F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36784" w14:textId="71AEFFA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DA899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86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682" w14:textId="0EB4541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4 820 000,00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0D1" w14:textId="0E10BEEB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B8BA" w14:textId="6192100A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6B5E91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CDA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30.09.2028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981" w14:textId="43B94F9D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4 610 000,00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08E" w14:textId="4A51EBBA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F2045" w14:textId="3B7E4B5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19DA93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C54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575" w14:textId="30648C5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4 400 000,00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58E" w14:textId="7885759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F506F" w14:textId="771D1E2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8AEF79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6C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96E" w14:textId="373826C8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4 180 000,00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719" w14:textId="7CDBA6DE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F0E29" w14:textId="331B687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B108C7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447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904" w14:textId="6428FFF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3 960 000,00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465" w14:textId="2DBAD40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9DA4" w14:textId="3D832EB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65BD7E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29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19D" w14:textId="0DBAD67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3 740 000,00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931" w14:textId="3CAC6C33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DAFBE" w14:textId="6CA2FC23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C2D31D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903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0BA" w14:textId="7CD3D70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3 520 000,00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B33" w14:textId="6EA081AF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A68A3" w14:textId="43AFC1A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02C1CD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1D2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201" w14:textId="629BDF3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3 300 000,00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EFE" w14:textId="71847BA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A649" w14:textId="48A3FB2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A91C09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B56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A8D" w14:textId="423A100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3 080 000,00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190" w14:textId="47A8105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3AFF2" w14:textId="55E6F3D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1481791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2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856" w14:textId="17A4ACE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2 860 000,00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227" w14:textId="0338B306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C620" w14:textId="18245AF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6E2DF1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B6D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6CB" w14:textId="669486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2 640 000,00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D8E" w14:textId="43C0FD4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A71F7" w14:textId="45C1840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7DD0597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880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A3D" w14:textId="7E94411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2 420 000,00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16D" w14:textId="0E9ABD4A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5D670" w14:textId="2BF1D38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B5DE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8DF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026" w14:textId="3343BC46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2 200 000,00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32D" w14:textId="70597585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593A" w14:textId="774CF8F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F0858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6E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2B5" w14:textId="632C13F7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1 980 000,00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054" w14:textId="79E06D7D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89E8" w14:textId="5EF7555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25564FB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00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A86" w14:textId="605839FD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1 760 000,00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6E5" w14:textId="581C1EE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BCC38" w14:textId="5193084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69D3C98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0D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615" w14:textId="7A181362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1 540 000,00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A35" w14:textId="6155C0D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9F047" w14:textId="10B1AC2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07B9905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17C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A45" w14:textId="0899771B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1 320 000,00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253C" w14:textId="41E67F71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C432B" w14:textId="0B25AFD5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7552E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9D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FFC" w14:textId="0D58FC64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1 100 000,00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6E9" w14:textId="43518629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6B39B" w14:textId="3FD72E2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0362FE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0AB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AEE" w14:textId="4751BE5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880 000,00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25B" w14:textId="0BD8D46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47DAD" w14:textId="3D139691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D5E23A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439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BBC" w14:textId="110D0C3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660 000,00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AA5" w14:textId="265B6572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3937E" w14:textId="33841C2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36815EE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0E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9E" w14:textId="5429244F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440 000,00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395" w14:textId="6D48B1BC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62E8" w14:textId="6E39F2F0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41D1E69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C05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373" w14:textId="1929E59E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F22" w14:textId="6A97D927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B25A" w14:textId="4029E669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EC5" w:rsidRPr="00BC4819" w14:paraId="5112A235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631" w14:textId="77777777" w:rsidR="00985EC5" w:rsidRPr="00BC4819" w:rsidRDefault="00985EC5" w:rsidP="00985E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F46" w14:textId="704F68BC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01F" w14:textId="77961418" w:rsidR="00985EC5" w:rsidRPr="00BC4819" w:rsidRDefault="00985EC5" w:rsidP="0098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C7E0" w14:textId="2279227D" w:rsidR="00985EC5" w:rsidRPr="00BC4819" w:rsidRDefault="00985EC5" w:rsidP="00985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Siatkatabelijasna"/>
        <w:tblW w:w="4655" w:type="pct"/>
        <w:tblInd w:w="108" w:type="dxa"/>
        <w:tblLook w:val="04E0" w:firstRow="1" w:lastRow="1" w:firstColumn="1" w:lastColumn="0" w:noHBand="0" w:noVBand="1"/>
      </w:tblPr>
      <w:tblGrid>
        <w:gridCol w:w="6085"/>
        <w:gridCol w:w="2352"/>
      </w:tblGrid>
      <w:tr w:rsidR="00E93A79" w:rsidRPr="00D24EC7" w14:paraId="5115BEEF" w14:textId="77777777" w:rsidTr="00E93A79">
        <w:tc>
          <w:tcPr>
            <w:tcW w:w="3606" w:type="pct"/>
            <w:noWrap/>
            <w:vAlign w:val="center"/>
          </w:tcPr>
          <w:p w14:paraId="41D0C9D1" w14:textId="77777777" w:rsidR="00E93A79" w:rsidRPr="00B92110" w:rsidRDefault="00E93A79" w:rsidP="00BC1A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94" w:type="pct"/>
            <w:noWrap/>
            <w:vAlign w:val="center"/>
            <w:hideMark/>
          </w:tcPr>
          <w:p w14:paraId="01DB31E5" w14:textId="77777777" w:rsidR="00E93A79" w:rsidRPr="00D24EC7" w:rsidRDefault="00E93A79" w:rsidP="00BC1A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14:paraId="410AB963" w14:textId="77777777" w:rsidR="00D77E44" w:rsidRPr="001C7E72" w:rsidRDefault="00D77E44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77E44" w:rsidRPr="001C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7C06" w14:textId="77777777" w:rsidR="00842FF7" w:rsidRDefault="00842FF7" w:rsidP="00FB4C67">
      <w:pPr>
        <w:spacing w:after="0" w:line="240" w:lineRule="auto"/>
      </w:pPr>
      <w:r>
        <w:separator/>
      </w:r>
    </w:p>
  </w:endnote>
  <w:endnote w:type="continuationSeparator" w:id="0">
    <w:p w14:paraId="0712F827" w14:textId="77777777" w:rsidR="00842FF7" w:rsidRDefault="00842FF7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1B09" w14:textId="77777777" w:rsidR="00842FF7" w:rsidRDefault="00842FF7" w:rsidP="00FB4C67">
      <w:pPr>
        <w:spacing w:after="0" w:line="240" w:lineRule="auto"/>
      </w:pPr>
      <w:r>
        <w:separator/>
      </w:r>
    </w:p>
  </w:footnote>
  <w:footnote w:type="continuationSeparator" w:id="0">
    <w:p w14:paraId="6AECF3D2" w14:textId="77777777" w:rsidR="00842FF7" w:rsidRDefault="00842FF7" w:rsidP="00FB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AD9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4"/>
        <w:szCs w:val="24"/>
      </w:rPr>
    </w:lvl>
  </w:abstractNum>
  <w:abstractNum w:abstractNumId="4" w15:restartNumberingAfterBreak="0">
    <w:nsid w:val="36B7506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43CB1"/>
    <w:multiLevelType w:val="hybridMultilevel"/>
    <w:tmpl w:val="0C86F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45419"/>
    <w:multiLevelType w:val="hybridMultilevel"/>
    <w:tmpl w:val="831C4098"/>
    <w:lvl w:ilvl="0" w:tplc="6E3439D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E503F1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31190C"/>
    <w:multiLevelType w:val="multilevel"/>
    <w:tmpl w:val="2C9239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Wasik">
    <w15:presenceInfo w15:providerId="AD" w15:userId="S-1-5-21-1897495901-32478870-1256771384-1139"/>
  </w15:person>
  <w15:person w15:author="A. Mróz">
    <w15:presenceInfo w15:providerId="None" w15:userId="A. Mró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CA"/>
    <w:rsid w:val="00023DBC"/>
    <w:rsid w:val="0003400E"/>
    <w:rsid w:val="00037C27"/>
    <w:rsid w:val="00070092"/>
    <w:rsid w:val="00072C4C"/>
    <w:rsid w:val="000A5BE9"/>
    <w:rsid w:val="00103773"/>
    <w:rsid w:val="0010799C"/>
    <w:rsid w:val="00170420"/>
    <w:rsid w:val="001A485C"/>
    <w:rsid w:val="001C7E72"/>
    <w:rsid w:val="001D02F6"/>
    <w:rsid w:val="002225DC"/>
    <w:rsid w:val="00227CEF"/>
    <w:rsid w:val="0023445E"/>
    <w:rsid w:val="002471D3"/>
    <w:rsid w:val="00255C50"/>
    <w:rsid w:val="00257818"/>
    <w:rsid w:val="00261D64"/>
    <w:rsid w:val="00283785"/>
    <w:rsid w:val="0029131D"/>
    <w:rsid w:val="002A2581"/>
    <w:rsid w:val="002B170E"/>
    <w:rsid w:val="002C54FF"/>
    <w:rsid w:val="002D3EDC"/>
    <w:rsid w:val="002D5F37"/>
    <w:rsid w:val="002E2A8A"/>
    <w:rsid w:val="002E388E"/>
    <w:rsid w:val="002F3695"/>
    <w:rsid w:val="00357C06"/>
    <w:rsid w:val="003756AC"/>
    <w:rsid w:val="00396071"/>
    <w:rsid w:val="003967A6"/>
    <w:rsid w:val="003B1829"/>
    <w:rsid w:val="003C16BA"/>
    <w:rsid w:val="003C69CA"/>
    <w:rsid w:val="003E1220"/>
    <w:rsid w:val="00410602"/>
    <w:rsid w:val="00421427"/>
    <w:rsid w:val="00421581"/>
    <w:rsid w:val="00475741"/>
    <w:rsid w:val="004904CB"/>
    <w:rsid w:val="00493267"/>
    <w:rsid w:val="004C2435"/>
    <w:rsid w:val="004F0D05"/>
    <w:rsid w:val="00504482"/>
    <w:rsid w:val="00566897"/>
    <w:rsid w:val="005A3486"/>
    <w:rsid w:val="005C68C5"/>
    <w:rsid w:val="005E6BD7"/>
    <w:rsid w:val="00612B7E"/>
    <w:rsid w:val="006331AE"/>
    <w:rsid w:val="00642BC9"/>
    <w:rsid w:val="00663DE5"/>
    <w:rsid w:val="00692B0E"/>
    <w:rsid w:val="006B19F5"/>
    <w:rsid w:val="006D49C6"/>
    <w:rsid w:val="006F030C"/>
    <w:rsid w:val="006F7445"/>
    <w:rsid w:val="00715037"/>
    <w:rsid w:val="0074124B"/>
    <w:rsid w:val="00786E23"/>
    <w:rsid w:val="007E0FF6"/>
    <w:rsid w:val="007F1023"/>
    <w:rsid w:val="00811CFA"/>
    <w:rsid w:val="0082751A"/>
    <w:rsid w:val="00842FF7"/>
    <w:rsid w:val="00846B78"/>
    <w:rsid w:val="0085699B"/>
    <w:rsid w:val="0086422B"/>
    <w:rsid w:val="00875A5A"/>
    <w:rsid w:val="008A428D"/>
    <w:rsid w:val="008C1786"/>
    <w:rsid w:val="009249F9"/>
    <w:rsid w:val="00926C51"/>
    <w:rsid w:val="0093457A"/>
    <w:rsid w:val="00972C2B"/>
    <w:rsid w:val="00985EC5"/>
    <w:rsid w:val="00995C08"/>
    <w:rsid w:val="009D6B48"/>
    <w:rsid w:val="009E2E0A"/>
    <w:rsid w:val="009F1EFB"/>
    <w:rsid w:val="00A63436"/>
    <w:rsid w:val="00A74820"/>
    <w:rsid w:val="00AB1FB2"/>
    <w:rsid w:val="00AB4E59"/>
    <w:rsid w:val="00AE053E"/>
    <w:rsid w:val="00B13FCE"/>
    <w:rsid w:val="00B5464E"/>
    <w:rsid w:val="00B649E9"/>
    <w:rsid w:val="00B665F6"/>
    <w:rsid w:val="00B76C29"/>
    <w:rsid w:val="00BC4819"/>
    <w:rsid w:val="00BE6166"/>
    <w:rsid w:val="00C0425B"/>
    <w:rsid w:val="00C2519D"/>
    <w:rsid w:val="00CA5152"/>
    <w:rsid w:val="00CB0171"/>
    <w:rsid w:val="00CE0A2B"/>
    <w:rsid w:val="00CE382A"/>
    <w:rsid w:val="00D11429"/>
    <w:rsid w:val="00D24A22"/>
    <w:rsid w:val="00D27B9F"/>
    <w:rsid w:val="00D37520"/>
    <w:rsid w:val="00D40E63"/>
    <w:rsid w:val="00D77E44"/>
    <w:rsid w:val="00DE3803"/>
    <w:rsid w:val="00E124DC"/>
    <w:rsid w:val="00E21961"/>
    <w:rsid w:val="00E37725"/>
    <w:rsid w:val="00E82A9C"/>
    <w:rsid w:val="00E93A79"/>
    <w:rsid w:val="00EA081B"/>
    <w:rsid w:val="00EB5410"/>
    <w:rsid w:val="00ED20B5"/>
    <w:rsid w:val="00ED379F"/>
    <w:rsid w:val="00ED7AA2"/>
    <w:rsid w:val="00EE18D9"/>
    <w:rsid w:val="00EE43FB"/>
    <w:rsid w:val="00F246CE"/>
    <w:rsid w:val="00F52E74"/>
    <w:rsid w:val="00F5767F"/>
    <w:rsid w:val="00F67028"/>
    <w:rsid w:val="00F76FC2"/>
    <w:rsid w:val="00F77FCA"/>
    <w:rsid w:val="00F97E4F"/>
    <w:rsid w:val="00FB4C67"/>
    <w:rsid w:val="00FC7E11"/>
    <w:rsid w:val="00FD066D"/>
    <w:rsid w:val="00FD5EBD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1A61"/>
  <w15:docId w15:val="{34C298F6-E58C-4C3A-9598-01F372B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66AC-804E-45FA-86E2-3947E5EC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Elżbieta Wasik</cp:lastModifiedBy>
  <cp:revision>4</cp:revision>
  <cp:lastPrinted>2018-06-26T09:20:00Z</cp:lastPrinted>
  <dcterms:created xsi:type="dcterms:W3CDTF">2018-06-25T11:27:00Z</dcterms:created>
  <dcterms:modified xsi:type="dcterms:W3CDTF">2018-06-26T09:21:00Z</dcterms:modified>
</cp:coreProperties>
</file>